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23" w:rsidRDefault="00B64123">
      <w:pPr>
        <w:pStyle w:val="NoSpacing"/>
        <w:jc w:val="center"/>
        <w:rPr>
          <w:del w:id="0" w:author="Jane Boyle" w:date="2015-05-20T12:40:00Z"/>
          <w:rFonts w:cs="Times New Roman"/>
          <w:sz w:val="32"/>
          <w:szCs w:val="32"/>
          <w:u w:val="single"/>
        </w:rPr>
      </w:pPr>
    </w:p>
    <w:p w:rsidR="00B64123" w:rsidRDefault="00B64123">
      <w:pPr>
        <w:pStyle w:val="NoSpacing"/>
        <w:jc w:val="center"/>
        <w:rPr>
          <w:del w:id="1" w:author="Jane Boyle" w:date="2015-05-20T12:40:00Z"/>
          <w:rFonts w:cs="Times New Roman"/>
          <w:sz w:val="32"/>
          <w:szCs w:val="32"/>
          <w:u w:val="single"/>
        </w:rPr>
      </w:pPr>
    </w:p>
    <w:p w:rsidR="00B64123" w:rsidRDefault="00880D5E">
      <w:pPr>
        <w:pStyle w:val="NoSpacing"/>
        <w:jc w:val="center"/>
        <w:rPr>
          <w:rFonts w:cs="Times New Roman"/>
          <w:b/>
          <w:sz w:val="96"/>
          <w:szCs w:val="96"/>
        </w:rPr>
      </w:pPr>
      <w:r>
        <w:rPr>
          <w:rFonts w:ascii="Arial" w:eastAsia="Times New Roman" w:hAnsi="Arial" w:cs="Arial"/>
          <w:noProof/>
          <w:sz w:val="24"/>
          <w:szCs w:val="24"/>
        </w:rPr>
        <w:drawing>
          <wp:inline distT="0" distB="0" distL="0" distR="0">
            <wp:extent cx="1114425" cy="1114425"/>
            <wp:effectExtent l="0" t="0" r="9525" b="9525"/>
            <wp:docPr id="2" name="Picture 2"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inline>
        </w:drawing>
      </w:r>
    </w:p>
    <w:p w:rsidR="00B64123" w:rsidRDefault="00B64123" w:rsidP="008975E0">
      <w:pPr>
        <w:pStyle w:val="NoSpacing"/>
        <w:jc w:val="center"/>
        <w:rPr>
          <w:rFonts w:cs="Times New Roman"/>
          <w:b/>
          <w:sz w:val="96"/>
          <w:szCs w:val="96"/>
        </w:rPr>
      </w:pPr>
    </w:p>
    <w:p w:rsidR="00D3263B" w:rsidRDefault="00D3263B">
      <w:pPr>
        <w:pStyle w:val="NoSpacing"/>
        <w:jc w:val="center"/>
        <w:rPr>
          <w:del w:id="2" w:author="Jane Boyle" w:date="2015-05-20T12:40:00Z"/>
          <w:rFonts w:cs="Times New Roman"/>
          <w:b/>
          <w:sz w:val="96"/>
          <w:szCs w:val="96"/>
        </w:rPr>
      </w:pPr>
    </w:p>
    <w:p w:rsidR="00B64123" w:rsidRDefault="00557027" w:rsidP="008975E0">
      <w:pPr>
        <w:pStyle w:val="NoSpacing"/>
        <w:jc w:val="center"/>
        <w:rPr>
          <w:rFonts w:cs="Times New Roman"/>
          <w:b/>
          <w:sz w:val="100"/>
          <w:szCs w:val="100"/>
        </w:rPr>
      </w:pPr>
      <w:r>
        <w:rPr>
          <w:rFonts w:cs="Times New Roman"/>
          <w:b/>
          <w:sz w:val="100"/>
          <w:szCs w:val="100"/>
        </w:rPr>
        <w:t xml:space="preserve">TEACHING AND </w:t>
      </w:r>
      <w:r w:rsidR="00880D5E">
        <w:rPr>
          <w:rFonts w:cs="Times New Roman"/>
          <w:b/>
          <w:sz w:val="100"/>
          <w:szCs w:val="100"/>
        </w:rPr>
        <w:t>LEARNING POLICY</w:t>
      </w:r>
    </w:p>
    <w:p w:rsidR="00557027" w:rsidRDefault="00557027" w:rsidP="008975E0">
      <w:pPr>
        <w:pStyle w:val="NoSpacing"/>
        <w:jc w:val="center"/>
        <w:rPr>
          <w:rFonts w:cs="Times New Roman"/>
          <w:b/>
          <w:sz w:val="100"/>
          <w:szCs w:val="100"/>
        </w:rPr>
      </w:pPr>
    </w:p>
    <w:p w:rsidR="00B64123" w:rsidRDefault="00B64123">
      <w:pPr>
        <w:pStyle w:val="NoSpacing"/>
        <w:rPr>
          <w:rFonts w:cs="Times New Roman"/>
          <w:b/>
          <w:sz w:val="36"/>
          <w:szCs w:val="36"/>
        </w:rPr>
      </w:pPr>
    </w:p>
    <w:p w:rsidR="00B64123" w:rsidRDefault="00880D5E">
      <w:pPr>
        <w:pStyle w:val="NoSpacing"/>
        <w:rPr>
          <w:rFonts w:cs="Times New Roman"/>
          <w:b/>
          <w:sz w:val="36"/>
          <w:szCs w:val="36"/>
        </w:rPr>
      </w:pPr>
      <w:r>
        <w:rPr>
          <w:rFonts w:cs="Times New Roman"/>
          <w:b/>
          <w:sz w:val="36"/>
          <w:szCs w:val="36"/>
        </w:rPr>
        <w:t>Date Published:</w:t>
      </w:r>
      <w:r>
        <w:rPr>
          <w:rFonts w:cs="Times New Roman"/>
          <w:b/>
          <w:sz w:val="36"/>
          <w:szCs w:val="36"/>
        </w:rPr>
        <w:tab/>
      </w:r>
      <w:r>
        <w:rPr>
          <w:rFonts w:cs="Times New Roman"/>
          <w:b/>
          <w:sz w:val="36"/>
          <w:szCs w:val="36"/>
        </w:rPr>
        <w:tab/>
      </w:r>
      <w:r w:rsidR="000C5223">
        <w:rPr>
          <w:rFonts w:cs="Times New Roman"/>
          <w:b/>
          <w:sz w:val="36"/>
          <w:szCs w:val="36"/>
        </w:rPr>
        <w:t>February 2017</w:t>
      </w:r>
    </w:p>
    <w:p w:rsidR="00B64123" w:rsidRDefault="00B64123">
      <w:pPr>
        <w:pStyle w:val="NoSpacing"/>
        <w:rPr>
          <w:rFonts w:cs="Times New Roman"/>
          <w:b/>
          <w:sz w:val="36"/>
          <w:szCs w:val="36"/>
        </w:rPr>
      </w:pPr>
    </w:p>
    <w:p w:rsidR="00B64123" w:rsidRDefault="000C5223">
      <w:pPr>
        <w:pStyle w:val="NoSpacing"/>
        <w:rPr>
          <w:rFonts w:cs="Times New Roman"/>
          <w:b/>
          <w:sz w:val="36"/>
          <w:szCs w:val="36"/>
        </w:rPr>
      </w:pPr>
      <w:r>
        <w:rPr>
          <w:rFonts w:cs="Times New Roman"/>
          <w:b/>
          <w:sz w:val="36"/>
          <w:szCs w:val="36"/>
        </w:rPr>
        <w:t>Version:</w:t>
      </w:r>
      <w:r>
        <w:rPr>
          <w:rFonts w:cs="Times New Roman"/>
          <w:b/>
          <w:sz w:val="36"/>
          <w:szCs w:val="36"/>
        </w:rPr>
        <w:tab/>
      </w:r>
      <w:r>
        <w:rPr>
          <w:rFonts w:cs="Times New Roman"/>
          <w:b/>
          <w:sz w:val="36"/>
          <w:szCs w:val="36"/>
        </w:rPr>
        <w:tab/>
      </w:r>
      <w:r>
        <w:rPr>
          <w:rFonts w:cs="Times New Roman"/>
          <w:b/>
          <w:sz w:val="36"/>
          <w:szCs w:val="36"/>
        </w:rPr>
        <w:tab/>
      </w:r>
      <w:r>
        <w:rPr>
          <w:rFonts w:cs="Times New Roman"/>
          <w:b/>
          <w:sz w:val="36"/>
          <w:szCs w:val="36"/>
        </w:rPr>
        <w:tab/>
        <w:t>V.4</w:t>
      </w:r>
    </w:p>
    <w:p w:rsidR="00B64123" w:rsidRDefault="00B64123">
      <w:pPr>
        <w:pStyle w:val="NoSpacing"/>
        <w:rPr>
          <w:rFonts w:cs="Times New Roman"/>
          <w:b/>
          <w:sz w:val="36"/>
          <w:szCs w:val="36"/>
        </w:rPr>
      </w:pPr>
    </w:p>
    <w:p w:rsidR="00B64123" w:rsidRDefault="00880D5E">
      <w:pPr>
        <w:pStyle w:val="NoSpacing"/>
        <w:rPr>
          <w:rFonts w:cs="Times New Roman"/>
          <w:b/>
          <w:sz w:val="36"/>
          <w:szCs w:val="36"/>
        </w:rPr>
      </w:pPr>
      <w:r>
        <w:rPr>
          <w:rFonts w:cs="Times New Roman"/>
          <w:b/>
          <w:sz w:val="36"/>
          <w:szCs w:val="36"/>
        </w:rPr>
        <w:t>Author:</w:t>
      </w:r>
      <w:r>
        <w:rPr>
          <w:rFonts w:cs="Times New Roman"/>
          <w:b/>
          <w:sz w:val="36"/>
          <w:szCs w:val="36"/>
        </w:rPr>
        <w:tab/>
      </w:r>
      <w:r>
        <w:rPr>
          <w:rFonts w:cs="Times New Roman"/>
          <w:b/>
          <w:sz w:val="36"/>
          <w:szCs w:val="36"/>
        </w:rPr>
        <w:tab/>
      </w:r>
      <w:r>
        <w:rPr>
          <w:rFonts w:cs="Times New Roman"/>
          <w:b/>
          <w:sz w:val="36"/>
          <w:szCs w:val="36"/>
        </w:rPr>
        <w:tab/>
      </w:r>
      <w:r>
        <w:rPr>
          <w:rFonts w:cs="Times New Roman"/>
          <w:b/>
          <w:sz w:val="36"/>
          <w:szCs w:val="36"/>
        </w:rPr>
        <w:tab/>
        <w:t>A. Ives</w:t>
      </w:r>
    </w:p>
    <w:p w:rsidR="00B64123" w:rsidRDefault="00B64123">
      <w:pPr>
        <w:pStyle w:val="NoSpacing"/>
        <w:rPr>
          <w:rFonts w:cs="Times New Roman"/>
          <w:b/>
          <w:sz w:val="36"/>
          <w:szCs w:val="36"/>
        </w:rPr>
      </w:pPr>
    </w:p>
    <w:p w:rsidR="00B64123" w:rsidRDefault="00B64123">
      <w:pPr>
        <w:pStyle w:val="NoSpacing"/>
        <w:rPr>
          <w:rFonts w:cs="Times New Roman"/>
          <w:b/>
          <w:sz w:val="36"/>
          <w:szCs w:val="36"/>
        </w:rPr>
      </w:pPr>
    </w:p>
    <w:p w:rsidR="00B64123" w:rsidRDefault="00880D5E">
      <w:pPr>
        <w:pStyle w:val="NoSpacing"/>
        <w:rPr>
          <w:rFonts w:cs="Times New Roman"/>
          <w:b/>
          <w:sz w:val="36"/>
          <w:szCs w:val="36"/>
        </w:rPr>
      </w:pPr>
      <w:r>
        <w:rPr>
          <w:rFonts w:cs="Times New Roman"/>
          <w:b/>
          <w:sz w:val="36"/>
          <w:szCs w:val="36"/>
        </w:rPr>
        <w:t>Review Date:</w:t>
      </w:r>
      <w:r>
        <w:rPr>
          <w:rFonts w:cs="Times New Roman"/>
          <w:b/>
          <w:sz w:val="36"/>
          <w:szCs w:val="36"/>
        </w:rPr>
        <w:tab/>
      </w:r>
      <w:r>
        <w:rPr>
          <w:rFonts w:cs="Times New Roman"/>
          <w:b/>
          <w:sz w:val="36"/>
          <w:szCs w:val="36"/>
        </w:rPr>
        <w:tab/>
      </w:r>
      <w:r>
        <w:rPr>
          <w:rFonts w:cs="Times New Roman"/>
          <w:b/>
          <w:sz w:val="36"/>
          <w:szCs w:val="36"/>
        </w:rPr>
        <w:tab/>
      </w:r>
      <w:r w:rsidR="000C5223">
        <w:rPr>
          <w:rFonts w:cs="Times New Roman"/>
          <w:b/>
          <w:sz w:val="36"/>
          <w:szCs w:val="36"/>
        </w:rPr>
        <w:t>February 2018</w:t>
      </w:r>
    </w:p>
    <w:p w:rsidR="00B64123" w:rsidRDefault="00B64123">
      <w:pPr>
        <w:pStyle w:val="NoSpacing"/>
        <w:rPr>
          <w:rFonts w:cs="Times New Roman"/>
          <w:b/>
          <w:sz w:val="36"/>
          <w:szCs w:val="36"/>
        </w:rPr>
      </w:pPr>
    </w:p>
    <w:p w:rsidR="00B64123" w:rsidRDefault="00880D5E">
      <w:pPr>
        <w:pStyle w:val="NoSpacing"/>
        <w:rPr>
          <w:rFonts w:cs="Times New Roman"/>
          <w:b/>
          <w:sz w:val="36"/>
          <w:szCs w:val="36"/>
        </w:rPr>
      </w:pPr>
      <w:r>
        <w:rPr>
          <w:rFonts w:cs="Times New Roman"/>
          <w:b/>
          <w:sz w:val="36"/>
          <w:szCs w:val="36"/>
        </w:rPr>
        <w:t>Date shared with Staff:</w:t>
      </w:r>
      <w:r>
        <w:rPr>
          <w:rFonts w:cs="Times New Roman"/>
          <w:b/>
          <w:sz w:val="36"/>
          <w:szCs w:val="36"/>
        </w:rPr>
        <w:tab/>
        <w:t xml:space="preserve"> </w:t>
      </w:r>
      <w:r w:rsidR="000C5223">
        <w:rPr>
          <w:rFonts w:cs="Times New Roman"/>
          <w:b/>
          <w:sz w:val="36"/>
          <w:szCs w:val="36"/>
        </w:rPr>
        <w:t>February 2017</w:t>
      </w:r>
    </w:p>
    <w:p w:rsidR="000C5223" w:rsidRDefault="000C5223">
      <w:pPr>
        <w:pStyle w:val="NoSpacing"/>
        <w:rPr>
          <w:rFonts w:cs="Times New Roman"/>
          <w:b/>
          <w:sz w:val="36"/>
          <w:szCs w:val="36"/>
        </w:rPr>
      </w:pPr>
    </w:p>
    <w:p w:rsidR="000C5223" w:rsidRDefault="000C5223">
      <w:pPr>
        <w:pStyle w:val="NoSpacing"/>
        <w:rPr>
          <w:rFonts w:cs="Times New Roman"/>
          <w:b/>
          <w:sz w:val="36"/>
          <w:szCs w:val="36"/>
        </w:rPr>
      </w:pPr>
      <w:r>
        <w:rPr>
          <w:rFonts w:cs="Times New Roman"/>
          <w:b/>
          <w:sz w:val="36"/>
          <w:szCs w:val="36"/>
        </w:rPr>
        <w:t>Date shared with              February 2017</w:t>
      </w:r>
    </w:p>
    <w:p w:rsidR="000C5223" w:rsidRDefault="000C5223">
      <w:pPr>
        <w:pStyle w:val="NoSpacing"/>
        <w:rPr>
          <w:rFonts w:cs="Times New Roman"/>
          <w:b/>
          <w:sz w:val="36"/>
          <w:szCs w:val="36"/>
        </w:rPr>
      </w:pPr>
      <w:r>
        <w:rPr>
          <w:rFonts w:cs="Times New Roman"/>
          <w:b/>
          <w:sz w:val="36"/>
          <w:szCs w:val="36"/>
        </w:rPr>
        <w:t>Governors:</w:t>
      </w:r>
    </w:p>
    <w:p w:rsidR="000C5223" w:rsidRDefault="000C5223">
      <w:pPr>
        <w:jc w:val="center"/>
        <w:rPr>
          <w:b/>
        </w:rPr>
      </w:pPr>
    </w:p>
    <w:p w:rsidR="00557027" w:rsidRDefault="00557027">
      <w:pPr>
        <w:jc w:val="center"/>
        <w:rPr>
          <w:b/>
        </w:rPr>
      </w:pPr>
    </w:p>
    <w:p w:rsidR="000C5223" w:rsidRDefault="000C5223">
      <w:pPr>
        <w:jc w:val="center"/>
        <w:rPr>
          <w:b/>
        </w:rPr>
      </w:pPr>
    </w:p>
    <w:p w:rsidR="00B64123" w:rsidRDefault="00557027">
      <w:pPr>
        <w:rPr>
          <w:b/>
          <w:u w:val="single"/>
        </w:rPr>
      </w:pPr>
      <w:r>
        <w:rPr>
          <w:b/>
          <w:u w:val="single"/>
        </w:rPr>
        <w:t>Aims and objectives:</w:t>
      </w:r>
    </w:p>
    <w:p w:rsidR="00B64123" w:rsidRDefault="00880D5E">
      <w:pPr>
        <w:pStyle w:val="ListParagraph"/>
        <w:numPr>
          <w:ilvl w:val="0"/>
          <w:numId w:val="4"/>
        </w:numPr>
      </w:pPr>
      <w:r>
        <w:t>To make explicit to the whole school community our approach to securing consistently high quality learning and teaching.</w:t>
      </w:r>
    </w:p>
    <w:p w:rsidR="00B64123" w:rsidRDefault="00880D5E">
      <w:pPr>
        <w:pStyle w:val="ListParagraph"/>
        <w:numPr>
          <w:ilvl w:val="0"/>
          <w:numId w:val="4"/>
        </w:numPr>
      </w:pPr>
      <w:r>
        <w:t>To provide the foundations for outstanding teaching, learning and progression.</w:t>
      </w:r>
    </w:p>
    <w:p w:rsidR="00B64123" w:rsidRDefault="00880D5E">
      <w:pPr>
        <w:pStyle w:val="ListParagraph"/>
        <w:numPr>
          <w:ilvl w:val="0"/>
          <w:numId w:val="4"/>
        </w:numPr>
        <w:rPr>
          <w:b/>
        </w:rPr>
      </w:pPr>
      <w:r>
        <w:t xml:space="preserve">To </w:t>
      </w:r>
      <w:r w:rsidR="004E59A3">
        <w:t>sustain and further improv</w:t>
      </w:r>
      <w:r>
        <w:t>e pupil attainment and rates of pupil progres</w:t>
      </w:r>
      <w:r>
        <w:rPr>
          <w:b/>
        </w:rPr>
        <w:t>s.</w:t>
      </w:r>
    </w:p>
    <w:p w:rsidR="00B64123" w:rsidRDefault="00880D5E">
      <w:pPr>
        <w:pStyle w:val="ListParagraph"/>
        <w:numPr>
          <w:ilvl w:val="0"/>
          <w:numId w:val="4"/>
        </w:numPr>
        <w:rPr>
          <w:b/>
        </w:rPr>
      </w:pPr>
      <w:r>
        <w:t xml:space="preserve">To ensure that </w:t>
      </w:r>
      <w:r w:rsidR="00C410F7">
        <w:t>students</w:t>
      </w:r>
      <w:r>
        <w:t xml:space="preserve"> enjoy their learning and are happy, caring and thoughtful.</w:t>
      </w:r>
    </w:p>
    <w:p w:rsidR="00B64123" w:rsidRDefault="00880D5E">
      <w:pPr>
        <w:pStyle w:val="ListParagraph"/>
        <w:numPr>
          <w:ilvl w:val="0"/>
          <w:numId w:val="4"/>
        </w:numPr>
        <w:rPr>
          <w:b/>
        </w:rPr>
      </w:pPr>
      <w:r>
        <w:t xml:space="preserve">To enable </w:t>
      </w:r>
      <w:r w:rsidR="00C410F7">
        <w:t>students</w:t>
      </w:r>
      <w:r>
        <w:t xml:space="preserve"> to become </w:t>
      </w:r>
      <w:r w:rsidR="004E59A3">
        <w:t>independent reflective learners who collaborate with others.</w:t>
      </w:r>
    </w:p>
    <w:p w:rsidR="00B64123" w:rsidRDefault="00B64123">
      <w:pPr>
        <w:pStyle w:val="ListParagraph"/>
        <w:rPr>
          <w:b/>
        </w:rPr>
      </w:pPr>
    </w:p>
    <w:p w:rsidR="00B64123" w:rsidRDefault="00880D5E">
      <w:pPr>
        <w:rPr>
          <w:b/>
          <w:u w:val="single"/>
        </w:rPr>
      </w:pPr>
      <w:r>
        <w:rPr>
          <w:b/>
          <w:u w:val="single"/>
        </w:rPr>
        <w:t>Rationale</w:t>
      </w:r>
    </w:p>
    <w:p w:rsidR="00B64123" w:rsidRDefault="00880D5E">
      <w:r>
        <w:t xml:space="preserve">We believe that improving the quality of learning and teaching in the classroom is an essential element in the drive for continued and sustained improvement. We teach for better than expected rates of progression and achievement across all lessons and activities. We hold firmly in the belief that </w:t>
      </w:r>
      <w:r w:rsidR="00C410F7">
        <w:t>students</w:t>
      </w:r>
      <w:r>
        <w:t xml:space="preserve"> learn best when there is consistency and continuity in our approach to teaching for progression. We have common </w:t>
      </w:r>
      <w:r w:rsidR="005A6991">
        <w:t xml:space="preserve">high </w:t>
      </w:r>
      <w:r>
        <w:t xml:space="preserve">expectations of our practice and through mutual challenge and support we ensure that it is of consistently high quality. We have consistently high expectations of ourselves and all </w:t>
      </w:r>
      <w:r w:rsidR="00007F94">
        <w:t>students</w:t>
      </w:r>
      <w:r>
        <w:t>.</w:t>
      </w:r>
    </w:p>
    <w:p w:rsidR="00B64123" w:rsidRDefault="00880D5E">
      <w:r>
        <w:t xml:space="preserve">At Linden Road our expectation is that all </w:t>
      </w:r>
      <w:r w:rsidR="00007F94">
        <w:t>students</w:t>
      </w:r>
      <w:r>
        <w:t xml:space="preserve"> are provided with the highest quality learning experiences that lead to better than expected rates of progression and achievement.</w:t>
      </w:r>
    </w:p>
    <w:p w:rsidR="00B64123" w:rsidRDefault="00880D5E">
      <w:r>
        <w:t xml:space="preserve">Teaching staff are expected to refer to this policy and the related documentation when planning lessons and to help evaluate and improve their practice to ensure the best outcomes for </w:t>
      </w:r>
      <w:r w:rsidR="00C410F7">
        <w:t>students</w:t>
      </w:r>
      <w:r>
        <w:t>.</w:t>
      </w:r>
    </w:p>
    <w:p w:rsidR="00880D5E" w:rsidRDefault="00880D5E">
      <w:pPr>
        <w:rPr>
          <w:b/>
        </w:rPr>
      </w:pPr>
    </w:p>
    <w:p w:rsidR="00B64123" w:rsidRDefault="007F7771">
      <w:pPr>
        <w:rPr>
          <w:b/>
        </w:rPr>
      </w:pPr>
      <w:r>
        <w:rPr>
          <w:b/>
        </w:rPr>
        <w:t>At Linden Road learning is distinguished by:</w:t>
      </w:r>
    </w:p>
    <w:p w:rsidR="00990F3B" w:rsidRPr="00990F3B" w:rsidRDefault="00990F3B" w:rsidP="00990F3B">
      <w:pPr>
        <w:shd w:val="clear" w:color="auto" w:fill="FFFFFF"/>
        <w:spacing w:after="0" w:line="240" w:lineRule="auto"/>
        <w:rPr>
          <w:rFonts w:ascii="Calibri" w:eastAsia="Times New Roman" w:hAnsi="Calibri" w:cs="Calibri"/>
          <w:color w:val="000000"/>
          <w:sz w:val="24"/>
          <w:szCs w:val="24"/>
        </w:rPr>
      </w:pPr>
      <w:r w:rsidRPr="00990F3B">
        <w:rPr>
          <w:rFonts w:ascii="Calibri" w:eastAsia="Times New Roman" w:hAnsi="Calibri" w:cs="Calibri"/>
          <w:b/>
          <w:bCs/>
          <w:color w:val="000000"/>
          <w:sz w:val="24"/>
          <w:szCs w:val="24"/>
        </w:rPr>
        <w:t>Powerful Learners</w:t>
      </w:r>
      <w:r w:rsidRPr="00990F3B">
        <w:rPr>
          <w:rFonts w:ascii="Calibri" w:eastAsia="Times New Roman" w:hAnsi="Calibri" w:cs="Calibri"/>
          <w:color w:val="000000"/>
          <w:sz w:val="24"/>
          <w:szCs w:val="24"/>
        </w:rPr>
        <w:t xml:space="preserve"> – our whole community believes that we </w:t>
      </w:r>
      <w:r w:rsidR="00E10430">
        <w:rPr>
          <w:rFonts w:ascii="Calibri" w:eastAsia="Times New Roman" w:hAnsi="Calibri" w:cs="Calibri"/>
          <w:color w:val="000000"/>
          <w:sz w:val="24"/>
          <w:szCs w:val="24"/>
        </w:rPr>
        <w:t>have a joint</w:t>
      </w:r>
      <w:r w:rsidRPr="00990F3B">
        <w:rPr>
          <w:rFonts w:ascii="Calibri" w:eastAsia="Times New Roman" w:hAnsi="Calibri" w:cs="Calibri"/>
          <w:color w:val="000000"/>
          <w:sz w:val="24"/>
          <w:szCs w:val="24"/>
        </w:rPr>
        <w:t xml:space="preserve"> responsibility to become great learners; it is our role to teach</w:t>
      </w:r>
      <w:r w:rsidR="00E10430">
        <w:rPr>
          <w:rFonts w:ascii="Calibri" w:eastAsia="Times New Roman" w:hAnsi="Calibri" w:cs="Calibri"/>
          <w:color w:val="000000"/>
          <w:sz w:val="24"/>
          <w:szCs w:val="24"/>
        </w:rPr>
        <w:t xml:space="preserve"> and model these skills through</w:t>
      </w:r>
      <w:r w:rsidRPr="00990F3B">
        <w:rPr>
          <w:rFonts w:ascii="Calibri" w:eastAsia="Times New Roman" w:hAnsi="Calibri" w:cs="Calibri"/>
          <w:color w:val="000000"/>
          <w:sz w:val="24"/>
          <w:szCs w:val="24"/>
        </w:rPr>
        <w:t xml:space="preserve"> transparency and teamwork.</w:t>
      </w:r>
    </w:p>
    <w:p w:rsidR="00990F3B" w:rsidRPr="00990F3B" w:rsidRDefault="00990F3B" w:rsidP="00990F3B">
      <w:pPr>
        <w:shd w:val="clear" w:color="auto" w:fill="FFFFFF"/>
        <w:spacing w:after="0" w:line="240" w:lineRule="auto"/>
        <w:rPr>
          <w:rFonts w:ascii="Calibri" w:eastAsia="Times New Roman" w:hAnsi="Calibri" w:cs="Calibri"/>
          <w:color w:val="000000"/>
          <w:sz w:val="24"/>
          <w:szCs w:val="24"/>
        </w:rPr>
      </w:pPr>
    </w:p>
    <w:p w:rsidR="00990F3B" w:rsidRPr="00990F3B" w:rsidRDefault="00990F3B" w:rsidP="00990F3B">
      <w:pPr>
        <w:shd w:val="clear" w:color="auto" w:fill="FFFFFF"/>
        <w:spacing w:after="0" w:line="240" w:lineRule="auto"/>
        <w:rPr>
          <w:rFonts w:ascii="Calibri" w:eastAsia="Times New Roman" w:hAnsi="Calibri" w:cs="Calibri"/>
          <w:color w:val="000000"/>
          <w:sz w:val="24"/>
          <w:szCs w:val="24"/>
        </w:rPr>
      </w:pPr>
      <w:r w:rsidRPr="00990F3B">
        <w:rPr>
          <w:rFonts w:ascii="Calibri" w:eastAsia="Times New Roman" w:hAnsi="Calibri" w:cs="Calibri"/>
          <w:b/>
          <w:bCs/>
          <w:color w:val="000000"/>
          <w:sz w:val="24"/>
          <w:szCs w:val="24"/>
        </w:rPr>
        <w:t>Exciting Learning</w:t>
      </w:r>
      <w:r w:rsidRPr="00990F3B">
        <w:rPr>
          <w:rFonts w:ascii="Calibri" w:eastAsia="Times New Roman" w:hAnsi="Calibri" w:cs="Calibri"/>
          <w:color w:val="000000"/>
          <w:sz w:val="24"/>
          <w:szCs w:val="24"/>
        </w:rPr>
        <w:t> – our curriculum is</w:t>
      </w:r>
      <w:r w:rsidR="00E10430">
        <w:rPr>
          <w:rFonts w:ascii="Calibri" w:eastAsia="Times New Roman" w:hAnsi="Calibri" w:cs="Calibri"/>
          <w:color w:val="000000"/>
          <w:sz w:val="24"/>
          <w:szCs w:val="24"/>
        </w:rPr>
        <w:t xml:space="preserve"> cohesively</w:t>
      </w:r>
      <w:r w:rsidRPr="00990F3B">
        <w:rPr>
          <w:rFonts w:ascii="Calibri" w:eastAsia="Times New Roman" w:hAnsi="Calibri" w:cs="Calibri"/>
          <w:color w:val="000000"/>
          <w:sz w:val="24"/>
          <w:szCs w:val="24"/>
        </w:rPr>
        <w:t xml:space="preserve"> tied together around purposeful and engaging topics.</w:t>
      </w:r>
    </w:p>
    <w:p w:rsidR="00990F3B" w:rsidRPr="00990F3B" w:rsidRDefault="00990F3B" w:rsidP="00990F3B">
      <w:pPr>
        <w:shd w:val="clear" w:color="auto" w:fill="FFFFFF"/>
        <w:spacing w:after="0" w:line="240" w:lineRule="auto"/>
        <w:rPr>
          <w:rFonts w:ascii="Calibri" w:eastAsia="Times New Roman" w:hAnsi="Calibri" w:cs="Calibri"/>
          <w:color w:val="000000"/>
          <w:sz w:val="24"/>
          <w:szCs w:val="24"/>
        </w:rPr>
      </w:pPr>
    </w:p>
    <w:p w:rsidR="00990F3B" w:rsidRDefault="00990F3B" w:rsidP="00990F3B">
      <w:pPr>
        <w:shd w:val="clear" w:color="auto" w:fill="FFFFFF"/>
        <w:spacing w:after="0" w:line="240" w:lineRule="auto"/>
        <w:rPr>
          <w:rFonts w:ascii="Calibri" w:eastAsia="Times New Roman" w:hAnsi="Calibri" w:cs="Calibri"/>
          <w:color w:val="000000"/>
          <w:sz w:val="24"/>
          <w:szCs w:val="24"/>
        </w:rPr>
      </w:pPr>
      <w:r w:rsidRPr="00990F3B">
        <w:rPr>
          <w:rFonts w:ascii="Calibri" w:eastAsia="Times New Roman" w:hAnsi="Calibri" w:cs="Calibri"/>
          <w:b/>
          <w:bCs/>
          <w:color w:val="000000"/>
          <w:sz w:val="24"/>
          <w:szCs w:val="24"/>
        </w:rPr>
        <w:t>Limitless Learning</w:t>
      </w:r>
      <w:r w:rsidRPr="00990F3B">
        <w:rPr>
          <w:rFonts w:ascii="Calibri" w:eastAsia="Times New Roman" w:hAnsi="Calibri" w:cs="Calibri"/>
          <w:color w:val="000000"/>
          <w:sz w:val="24"/>
          <w:szCs w:val="24"/>
        </w:rPr>
        <w:t> – there is no ceiling on our learning, we thrive on challenge, we enjoy and embrace taking risks to improve.</w:t>
      </w:r>
    </w:p>
    <w:p w:rsidR="00990F3B" w:rsidRPr="00990F3B" w:rsidRDefault="00990F3B" w:rsidP="00990F3B">
      <w:pPr>
        <w:shd w:val="clear" w:color="auto" w:fill="FFFFFF"/>
        <w:spacing w:after="0" w:line="240" w:lineRule="auto"/>
        <w:rPr>
          <w:rFonts w:ascii="Calibri" w:eastAsia="Times New Roman" w:hAnsi="Calibri" w:cs="Calibri"/>
          <w:color w:val="000000"/>
          <w:sz w:val="24"/>
          <w:szCs w:val="24"/>
        </w:rPr>
      </w:pPr>
    </w:p>
    <w:p w:rsidR="00990F3B" w:rsidRDefault="00990F3B" w:rsidP="00990F3B">
      <w:pPr>
        <w:shd w:val="clear" w:color="auto" w:fill="FFFFFF"/>
        <w:spacing w:after="0" w:line="240" w:lineRule="auto"/>
        <w:rPr>
          <w:rFonts w:ascii="Calibri" w:eastAsia="Times New Roman" w:hAnsi="Calibri" w:cs="Calibri"/>
          <w:color w:val="000000"/>
          <w:sz w:val="24"/>
          <w:szCs w:val="24"/>
        </w:rPr>
      </w:pPr>
      <w:r w:rsidRPr="00990F3B">
        <w:rPr>
          <w:rFonts w:ascii="Calibri" w:eastAsia="Times New Roman" w:hAnsi="Calibri" w:cs="Calibri"/>
          <w:b/>
          <w:bCs/>
          <w:color w:val="000000"/>
          <w:sz w:val="24"/>
          <w:szCs w:val="24"/>
        </w:rPr>
        <w:t>A Growth Mindset</w:t>
      </w:r>
      <w:r w:rsidRPr="00990F3B">
        <w:rPr>
          <w:rFonts w:ascii="Calibri" w:eastAsia="Times New Roman" w:hAnsi="Calibri" w:cs="Calibri"/>
          <w:color w:val="000000"/>
          <w:sz w:val="24"/>
          <w:szCs w:val="24"/>
        </w:rPr>
        <w:t> – we foster an environment where learners actively seek and thrive on feedback and are ever restless in their search for improvement, whether this is students, teaching staff or others.</w:t>
      </w:r>
    </w:p>
    <w:p w:rsidR="00990F3B" w:rsidRPr="00990F3B" w:rsidRDefault="00990F3B" w:rsidP="00990F3B">
      <w:pPr>
        <w:shd w:val="clear" w:color="auto" w:fill="FFFFFF"/>
        <w:spacing w:after="0" w:line="240" w:lineRule="auto"/>
        <w:rPr>
          <w:rFonts w:ascii="Calibri" w:eastAsia="Times New Roman" w:hAnsi="Calibri" w:cs="Calibri"/>
          <w:color w:val="000000"/>
          <w:sz w:val="24"/>
          <w:szCs w:val="24"/>
        </w:rPr>
      </w:pPr>
    </w:p>
    <w:p w:rsidR="00990F3B" w:rsidRDefault="00E10430" w:rsidP="00990F3B">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A Confident C</w:t>
      </w:r>
      <w:r w:rsidR="00990F3B" w:rsidRPr="00990F3B">
        <w:rPr>
          <w:rFonts w:ascii="Calibri" w:eastAsia="Times New Roman" w:hAnsi="Calibri" w:cs="Calibri"/>
          <w:b/>
          <w:bCs/>
          <w:color w:val="000000"/>
          <w:sz w:val="24"/>
          <w:szCs w:val="24"/>
        </w:rPr>
        <w:t>ommunity</w:t>
      </w:r>
      <w:r w:rsidR="00990F3B" w:rsidRPr="00990F3B">
        <w:rPr>
          <w:rFonts w:ascii="Calibri" w:eastAsia="Times New Roman" w:hAnsi="Calibri" w:cs="Calibri"/>
          <w:color w:val="000000"/>
          <w:sz w:val="24"/>
          <w:szCs w:val="24"/>
        </w:rPr>
        <w:t> – we are bothered about each other and this brings a close togetherness in our learning</w:t>
      </w:r>
      <w:r w:rsidR="00990F3B">
        <w:rPr>
          <w:rFonts w:ascii="Calibri" w:eastAsia="Times New Roman" w:hAnsi="Calibri" w:cs="Calibri"/>
          <w:color w:val="000000"/>
          <w:sz w:val="24"/>
          <w:szCs w:val="24"/>
        </w:rPr>
        <w:t>.</w:t>
      </w:r>
    </w:p>
    <w:p w:rsidR="00990F3B" w:rsidRPr="00990F3B" w:rsidRDefault="00990F3B" w:rsidP="00990F3B">
      <w:pPr>
        <w:shd w:val="clear" w:color="auto" w:fill="FFFFFF"/>
        <w:spacing w:after="0" w:line="240" w:lineRule="auto"/>
        <w:rPr>
          <w:rFonts w:ascii="Calibri" w:eastAsia="Times New Roman" w:hAnsi="Calibri" w:cs="Calibri"/>
          <w:color w:val="000000"/>
          <w:sz w:val="24"/>
          <w:szCs w:val="24"/>
        </w:rPr>
      </w:pPr>
    </w:p>
    <w:p w:rsidR="00990F3B" w:rsidRPr="00990F3B" w:rsidRDefault="00E10430" w:rsidP="00990F3B">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Outstanding E</w:t>
      </w:r>
      <w:r w:rsidR="00990F3B" w:rsidRPr="00990F3B">
        <w:rPr>
          <w:rFonts w:ascii="Calibri" w:eastAsia="Times New Roman" w:hAnsi="Calibri" w:cs="Calibri"/>
          <w:b/>
          <w:bCs/>
          <w:color w:val="000000"/>
          <w:sz w:val="24"/>
          <w:szCs w:val="24"/>
        </w:rPr>
        <w:t>xpectations</w:t>
      </w:r>
      <w:r w:rsidR="00990F3B" w:rsidRPr="00990F3B">
        <w:rPr>
          <w:rFonts w:ascii="Calibri" w:eastAsia="Times New Roman" w:hAnsi="Calibri" w:cs="Calibri"/>
          <w:color w:val="000000"/>
          <w:sz w:val="24"/>
          <w:szCs w:val="24"/>
        </w:rPr>
        <w:t> -  a true pride in our community, pride in our work, our behaviours and our sense of  belonging</w:t>
      </w:r>
    </w:p>
    <w:p w:rsidR="00A80A40" w:rsidRDefault="00A80A40">
      <w:pPr>
        <w:rPr>
          <w:b/>
        </w:rPr>
      </w:pPr>
    </w:p>
    <w:p w:rsidR="00B64123" w:rsidRDefault="00880D5E">
      <w:pPr>
        <w:rPr>
          <w:b/>
        </w:rPr>
      </w:pPr>
      <w:r>
        <w:rPr>
          <w:b/>
        </w:rPr>
        <w:t xml:space="preserve">At Linden Road we believe that every lesson should: </w:t>
      </w:r>
    </w:p>
    <w:p w:rsidR="00B64123" w:rsidRDefault="00880D5E">
      <w:pPr>
        <w:pStyle w:val="ListParagraph"/>
        <w:numPr>
          <w:ilvl w:val="0"/>
          <w:numId w:val="1"/>
        </w:numPr>
      </w:pPr>
      <w:r>
        <w:t xml:space="preserve">Be planned with the progression of individual </w:t>
      </w:r>
      <w:r w:rsidR="00C410F7">
        <w:t>students</w:t>
      </w:r>
      <w:r>
        <w:t xml:space="preserve"> at the forefront so that tasks and activities are closely matched to their needs. The use of accurate assessment data is paramount to this.</w:t>
      </w:r>
    </w:p>
    <w:p w:rsidR="00B64123" w:rsidRDefault="005A6991">
      <w:pPr>
        <w:pStyle w:val="ListParagraph"/>
        <w:numPr>
          <w:ilvl w:val="0"/>
          <w:numId w:val="1"/>
        </w:numPr>
      </w:pPr>
      <w:r>
        <w:t xml:space="preserve">Have </w:t>
      </w:r>
      <w:r w:rsidR="00880D5E">
        <w:t>next step learning pupil targets clearly displayed in books and constantly referred to and monitored.</w:t>
      </w:r>
    </w:p>
    <w:p w:rsidR="00B64123" w:rsidRDefault="00880D5E">
      <w:pPr>
        <w:pStyle w:val="ListParagraph"/>
        <w:numPr>
          <w:ilvl w:val="0"/>
          <w:numId w:val="1"/>
        </w:numPr>
      </w:pPr>
      <w:r>
        <w:t>Clearly demonstrate the link be</w:t>
      </w:r>
      <w:r w:rsidR="000C5223">
        <w:t>tween student</w:t>
      </w:r>
      <w:r w:rsidR="005A6991">
        <w:t xml:space="preserve"> </w:t>
      </w:r>
      <w:r w:rsidR="00E10430">
        <w:t>next step</w:t>
      </w:r>
      <w:r w:rsidR="000C5223">
        <w:t xml:space="preserve"> targets and </w:t>
      </w:r>
      <w:r>
        <w:t xml:space="preserve">the Learning </w:t>
      </w:r>
      <w:r w:rsidR="000C5223">
        <w:t>Skill</w:t>
      </w:r>
      <w:r>
        <w:t xml:space="preserve"> and Success Criteria</w:t>
      </w:r>
      <w:r w:rsidR="000C5223">
        <w:t>.</w:t>
      </w:r>
    </w:p>
    <w:p w:rsidR="00B64123" w:rsidRDefault="000C5223">
      <w:pPr>
        <w:pStyle w:val="ListParagraph"/>
        <w:numPr>
          <w:ilvl w:val="0"/>
          <w:numId w:val="1"/>
        </w:numPr>
      </w:pPr>
      <w:r>
        <w:t>Provide challenge for every student.</w:t>
      </w:r>
    </w:p>
    <w:p w:rsidR="00B64123" w:rsidRDefault="00880D5E">
      <w:pPr>
        <w:pStyle w:val="ListParagraph"/>
        <w:numPr>
          <w:ilvl w:val="0"/>
          <w:numId w:val="1"/>
        </w:numPr>
      </w:pPr>
      <w:r>
        <w:t xml:space="preserve">Address </w:t>
      </w:r>
      <w:r w:rsidR="00C410F7">
        <w:t>students</w:t>
      </w:r>
      <w:r w:rsidR="00C07D02">
        <w:t>’</w:t>
      </w:r>
      <w:r>
        <w:t xml:space="preserve"> critical next steps in learning through differentiation.</w:t>
      </w:r>
    </w:p>
    <w:p w:rsidR="00B64123" w:rsidRDefault="00880D5E">
      <w:pPr>
        <w:pStyle w:val="ListParagraph"/>
        <w:numPr>
          <w:ilvl w:val="0"/>
          <w:numId w:val="1"/>
        </w:numPr>
      </w:pPr>
      <w:r>
        <w:t>Include high quality teacher modelling.</w:t>
      </w:r>
    </w:p>
    <w:p w:rsidR="00B64123" w:rsidRDefault="00880D5E">
      <w:pPr>
        <w:pStyle w:val="ListParagraph"/>
        <w:numPr>
          <w:ilvl w:val="0"/>
          <w:numId w:val="1"/>
        </w:numPr>
      </w:pPr>
      <w:r>
        <w:t>Effective</w:t>
      </w:r>
      <w:r w:rsidR="00E10430">
        <w:t xml:space="preserve">ly use Assessment for Learning </w:t>
      </w:r>
      <w:r w:rsidR="00007F94">
        <w:t>to provide high quality feedback</w:t>
      </w:r>
      <w:r w:rsidR="00E10430">
        <w:t>.</w:t>
      </w:r>
    </w:p>
    <w:p w:rsidR="00B64123" w:rsidRDefault="00880D5E">
      <w:pPr>
        <w:pStyle w:val="ListParagraph"/>
        <w:numPr>
          <w:ilvl w:val="0"/>
          <w:numId w:val="2"/>
        </w:numPr>
      </w:pPr>
      <w:r>
        <w:t xml:space="preserve">Allow </w:t>
      </w:r>
      <w:r w:rsidR="00C410F7">
        <w:t>students</w:t>
      </w:r>
      <w:r>
        <w:t xml:space="preserve"> to have a voice in their own learning.</w:t>
      </w:r>
    </w:p>
    <w:p w:rsidR="00C410F7" w:rsidRDefault="00C410F7">
      <w:pPr>
        <w:pStyle w:val="ListParagraph"/>
        <w:numPr>
          <w:ilvl w:val="0"/>
          <w:numId w:val="2"/>
        </w:numPr>
      </w:pPr>
      <w:r>
        <w:t>Be hooked into a stimulating and engaging purpose for learning</w:t>
      </w:r>
      <w:r w:rsidR="00E10430">
        <w:t>.</w:t>
      </w:r>
    </w:p>
    <w:p w:rsidR="00B64123" w:rsidRDefault="00880D5E">
      <w:pPr>
        <w:pStyle w:val="ListParagraph"/>
        <w:numPr>
          <w:ilvl w:val="0"/>
          <w:numId w:val="2"/>
        </w:numPr>
      </w:pPr>
      <w:r>
        <w:t>Be fun, stimulating and engaging.</w:t>
      </w:r>
    </w:p>
    <w:p w:rsidR="002A3C3F" w:rsidRDefault="002A3C3F">
      <w:pPr>
        <w:pStyle w:val="ListParagraph"/>
        <w:numPr>
          <w:ilvl w:val="0"/>
          <w:numId w:val="2"/>
        </w:numPr>
      </w:pPr>
      <w:r>
        <w:t>Demonstrate secure su</w:t>
      </w:r>
      <w:r w:rsidR="00E10430">
        <w:t>bject and pedagocical knowledge.</w:t>
      </w:r>
    </w:p>
    <w:p w:rsidR="00B64123" w:rsidRDefault="00880D5E">
      <w:pPr>
        <w:pStyle w:val="ListParagraph"/>
        <w:numPr>
          <w:ilvl w:val="0"/>
          <w:numId w:val="2"/>
        </w:numPr>
      </w:pPr>
      <w:r>
        <w:t xml:space="preserve">Provide opportunities that stimulate </w:t>
      </w:r>
      <w:r w:rsidR="00007F94">
        <w:t>students</w:t>
      </w:r>
      <w:r>
        <w:t xml:space="preserve"> and challenge them to think.</w:t>
      </w:r>
    </w:p>
    <w:p w:rsidR="00B64123" w:rsidRDefault="00880D5E">
      <w:pPr>
        <w:pStyle w:val="ListParagraph"/>
        <w:numPr>
          <w:ilvl w:val="0"/>
          <w:numId w:val="2"/>
        </w:numPr>
      </w:pPr>
      <w:r>
        <w:t xml:space="preserve">Encourage </w:t>
      </w:r>
      <w:r w:rsidR="00007F94">
        <w:t>students</w:t>
      </w:r>
      <w:r>
        <w:t xml:space="preserve"> </w:t>
      </w:r>
      <w:r w:rsidR="00C07D02">
        <w:t xml:space="preserve">to </w:t>
      </w:r>
      <w:r w:rsidR="000C5223">
        <w:t>develop exemplary Behaviours for Learning</w:t>
      </w:r>
      <w:r w:rsidR="00E10430">
        <w:t>.</w:t>
      </w:r>
    </w:p>
    <w:p w:rsidR="00B64123" w:rsidRDefault="00880D5E">
      <w:pPr>
        <w:pStyle w:val="ListParagraph"/>
        <w:numPr>
          <w:ilvl w:val="0"/>
          <w:numId w:val="2"/>
        </w:numPr>
      </w:pPr>
      <w:r>
        <w:t xml:space="preserve">Maximise opportunities for progression in </w:t>
      </w:r>
      <w:r w:rsidR="000C5223">
        <w:t>English, mathematics and Behaviour for Learning</w:t>
      </w:r>
      <w:r>
        <w:t xml:space="preserve"> across the whole curriculum.</w:t>
      </w:r>
    </w:p>
    <w:p w:rsidR="00B64123" w:rsidRDefault="00880D5E">
      <w:pPr>
        <w:pStyle w:val="ListParagraph"/>
        <w:numPr>
          <w:ilvl w:val="0"/>
          <w:numId w:val="2"/>
        </w:numPr>
      </w:pPr>
      <w:r>
        <w:t>Be fully resourced and prepared prior to delivery.</w:t>
      </w:r>
    </w:p>
    <w:p w:rsidR="00B64123" w:rsidRDefault="00880D5E">
      <w:pPr>
        <w:pStyle w:val="ListParagraph"/>
        <w:numPr>
          <w:ilvl w:val="0"/>
          <w:numId w:val="2"/>
        </w:numPr>
      </w:pPr>
      <w:r>
        <w:t>Celebrate success in learning and progression.</w:t>
      </w:r>
    </w:p>
    <w:p w:rsidR="00B64123" w:rsidRDefault="00880D5E">
      <w:pPr>
        <w:pStyle w:val="ListParagraph"/>
        <w:numPr>
          <w:ilvl w:val="0"/>
          <w:numId w:val="2"/>
        </w:numPr>
      </w:pPr>
      <w:r>
        <w:t xml:space="preserve">Be evaluated, by all the teaching </w:t>
      </w:r>
      <w:r w:rsidR="00E10430">
        <w:t xml:space="preserve">staff involved in its delivery, </w:t>
      </w:r>
      <w:r>
        <w:t>with regards impact on learning and progression and to identify the next steps in learning.</w:t>
      </w:r>
    </w:p>
    <w:p w:rsidR="00B64123" w:rsidRDefault="00880D5E">
      <w:pPr>
        <w:pStyle w:val="ListParagraph"/>
        <w:numPr>
          <w:ilvl w:val="0"/>
          <w:numId w:val="2"/>
        </w:numPr>
      </w:pPr>
      <w:r>
        <w:t xml:space="preserve">Provide a safe environment in which </w:t>
      </w:r>
      <w:r w:rsidR="00007F94">
        <w:t>students</w:t>
      </w:r>
      <w:r>
        <w:t xml:space="preserve"> are free from the fear of making mistakes.</w:t>
      </w:r>
    </w:p>
    <w:p w:rsidR="00C07D02" w:rsidRDefault="00C07D02">
      <w:pPr>
        <w:pStyle w:val="ListParagraph"/>
        <w:numPr>
          <w:ilvl w:val="0"/>
          <w:numId w:val="2"/>
        </w:numPr>
      </w:pPr>
      <w:r>
        <w:t>Promote SMSC and British Values.</w:t>
      </w:r>
    </w:p>
    <w:p w:rsidR="00B64123" w:rsidRDefault="00880D5E">
      <w:pPr>
        <w:ind w:left="360"/>
      </w:pPr>
      <w:r>
        <w:t>We believe the curriculum should:</w:t>
      </w:r>
    </w:p>
    <w:p w:rsidR="00B64123" w:rsidRDefault="00880D5E">
      <w:pPr>
        <w:pStyle w:val="ListParagraph"/>
        <w:numPr>
          <w:ilvl w:val="0"/>
          <w:numId w:val="8"/>
        </w:numPr>
      </w:pPr>
      <w:r>
        <w:t>Enhance and support progression in literacy and numeracy through linkage to pupil next step learning targets and an immersive thematic approach</w:t>
      </w:r>
      <w:r w:rsidR="00E10430">
        <w:t>.</w:t>
      </w:r>
    </w:p>
    <w:p w:rsidR="000C5223" w:rsidRDefault="00880D5E" w:rsidP="000C5223">
      <w:pPr>
        <w:pStyle w:val="ListParagraph"/>
        <w:numPr>
          <w:ilvl w:val="0"/>
          <w:numId w:val="8"/>
        </w:numPr>
      </w:pPr>
      <w:r>
        <w:t>Ensure progression overtime both in terms of subject specific skills, knowledge and understanding and independent learning skills</w:t>
      </w:r>
      <w:r w:rsidR="00E10430">
        <w:t>.</w:t>
      </w:r>
    </w:p>
    <w:p w:rsidR="00B64123" w:rsidRDefault="00880D5E" w:rsidP="000C5223">
      <w:pPr>
        <w:pStyle w:val="ListParagraph"/>
        <w:numPr>
          <w:ilvl w:val="0"/>
          <w:numId w:val="8"/>
        </w:numPr>
      </w:pPr>
      <w:r>
        <w:t xml:space="preserve">Provide real life context for learning so that </w:t>
      </w:r>
      <w:r w:rsidR="00007F94">
        <w:t>students</w:t>
      </w:r>
      <w:r>
        <w:t xml:space="preserve"> are motivated and keen to learn.</w:t>
      </w:r>
    </w:p>
    <w:p w:rsidR="00F52650" w:rsidRPr="00F52650" w:rsidRDefault="00F52650" w:rsidP="00F52650">
      <w:pPr>
        <w:rPr>
          <w:b/>
          <w:u w:val="single"/>
        </w:rPr>
      </w:pPr>
      <w:r w:rsidRPr="00F52650">
        <w:rPr>
          <w:b/>
          <w:u w:val="single"/>
        </w:rPr>
        <w:t>Pedagogies</w:t>
      </w:r>
    </w:p>
    <w:p w:rsidR="00F52650" w:rsidRDefault="00F52650" w:rsidP="00F52650">
      <w:r>
        <w:t>Our curriculum is underpinned by the following pedagogies</w:t>
      </w:r>
      <w:r w:rsidR="004E59A3">
        <w:t xml:space="preserve">, approaches and </w:t>
      </w:r>
      <w:r w:rsidR="00D02851">
        <w:t>research</w:t>
      </w:r>
      <w:r>
        <w:t>;</w:t>
      </w:r>
    </w:p>
    <w:p w:rsidR="000C73EA" w:rsidRDefault="000C73EA" w:rsidP="00D02851">
      <w:pPr>
        <w:pStyle w:val="ListParagraph"/>
        <w:numPr>
          <w:ilvl w:val="0"/>
          <w:numId w:val="9"/>
        </w:numPr>
      </w:pPr>
      <w:r>
        <w:t>Assessment for Learning- f</w:t>
      </w:r>
      <w:r w:rsidR="00C410F7">
        <w:t>ocusing on high quality learning feedback,</w:t>
      </w:r>
      <w:r w:rsidR="00D02851">
        <w:t xml:space="preserve"> Dylan William and Shirley Clarke.</w:t>
      </w:r>
    </w:p>
    <w:p w:rsidR="00F52650" w:rsidRDefault="000C73EA" w:rsidP="00D02851">
      <w:pPr>
        <w:pStyle w:val="ListParagraph"/>
        <w:numPr>
          <w:ilvl w:val="0"/>
          <w:numId w:val="9"/>
        </w:numPr>
      </w:pPr>
      <w:r>
        <w:t>Mindset</w:t>
      </w:r>
      <w:r w:rsidR="00D02851">
        <w:t xml:space="preserve"> – Carol Dweck</w:t>
      </w:r>
      <w:r w:rsidR="00E10430">
        <w:t>.</w:t>
      </w:r>
    </w:p>
    <w:p w:rsidR="000C73EA" w:rsidRDefault="000C73EA" w:rsidP="00D02851">
      <w:pPr>
        <w:pStyle w:val="ListParagraph"/>
        <w:numPr>
          <w:ilvl w:val="0"/>
          <w:numId w:val="9"/>
        </w:numPr>
      </w:pPr>
      <w:r>
        <w:t>Building Learning Power</w:t>
      </w:r>
      <w:r w:rsidR="00D02851">
        <w:t xml:space="preserve"> – Guy Claxton</w:t>
      </w:r>
      <w:r w:rsidR="00E10430">
        <w:t>.</w:t>
      </w:r>
    </w:p>
    <w:p w:rsidR="000C73EA" w:rsidRDefault="000C73EA" w:rsidP="00D02851">
      <w:pPr>
        <w:pStyle w:val="ListParagraph"/>
        <w:numPr>
          <w:ilvl w:val="0"/>
          <w:numId w:val="9"/>
        </w:numPr>
      </w:pPr>
      <w:r>
        <w:t xml:space="preserve">Philosophy for </w:t>
      </w:r>
      <w:r w:rsidR="00557027">
        <w:t>children</w:t>
      </w:r>
      <w:r w:rsidR="00E10430">
        <w:t>.</w:t>
      </w:r>
    </w:p>
    <w:p w:rsidR="000C73EA" w:rsidRDefault="00D02851" w:rsidP="00D02851">
      <w:pPr>
        <w:pStyle w:val="ListParagraph"/>
        <w:numPr>
          <w:ilvl w:val="0"/>
          <w:numId w:val="9"/>
        </w:numPr>
      </w:pPr>
      <w:r>
        <w:t xml:space="preserve">Co-operative Learning </w:t>
      </w:r>
      <w:r w:rsidR="00E10430">
        <w:t>–</w:t>
      </w:r>
      <w:r w:rsidR="00C07D02">
        <w:t xml:space="preserve"> Kagan</w:t>
      </w:r>
      <w:r w:rsidR="00E10430">
        <w:t>.</w:t>
      </w:r>
    </w:p>
    <w:p w:rsidR="00D02851" w:rsidRDefault="00D02851" w:rsidP="00D02851">
      <w:pPr>
        <w:pStyle w:val="ListParagraph"/>
        <w:numPr>
          <w:ilvl w:val="0"/>
          <w:numId w:val="9"/>
        </w:numPr>
      </w:pPr>
      <w:r>
        <w:t>Leaders of their own Learning</w:t>
      </w:r>
      <w:r w:rsidR="00C410F7">
        <w:t xml:space="preserve"> and An Ethic of Excellence</w:t>
      </w:r>
      <w:r>
        <w:t xml:space="preserve"> – Ron Berger</w:t>
      </w:r>
    </w:p>
    <w:p w:rsidR="00F52650" w:rsidRDefault="004E59A3" w:rsidP="00F52650">
      <w:pPr>
        <w:pStyle w:val="ListParagraph"/>
        <w:numPr>
          <w:ilvl w:val="0"/>
          <w:numId w:val="9"/>
        </w:numPr>
      </w:pPr>
      <w:r>
        <w:t>The Happiness Advantage – Shawn Achor</w:t>
      </w:r>
    </w:p>
    <w:p w:rsidR="00B64123" w:rsidRDefault="00880D5E">
      <w:pPr>
        <w:rPr>
          <w:b/>
          <w:u w:val="single"/>
        </w:rPr>
      </w:pPr>
      <w:r>
        <w:rPr>
          <w:b/>
          <w:u w:val="single"/>
        </w:rPr>
        <w:t>Classroom Environment</w:t>
      </w:r>
    </w:p>
    <w:p w:rsidR="00B64123" w:rsidRDefault="00880D5E">
      <w:r>
        <w:t xml:space="preserve"> The surroundings in which </w:t>
      </w:r>
      <w:r w:rsidR="00C410F7">
        <w:t>students</w:t>
      </w:r>
      <w:r>
        <w:t xml:space="preserve"> learn has a significant influence on thei</w:t>
      </w:r>
      <w:r w:rsidR="000C5223">
        <w:t>r academic performance and well-</w:t>
      </w:r>
      <w:r>
        <w:t>being in school. A well-presented classroom that supports and stimulates learning support</w:t>
      </w:r>
      <w:r w:rsidR="000C5223">
        <w:t>s</w:t>
      </w:r>
      <w:r>
        <w:t xml:space="preserve"> </w:t>
      </w:r>
      <w:r w:rsidR="00007F94">
        <w:t>students</w:t>
      </w:r>
      <w:r w:rsidR="000C5223">
        <w:t xml:space="preserve"> to connect their learning, helps them become independent learners and inspires high expectations.</w:t>
      </w:r>
    </w:p>
    <w:p w:rsidR="00B64123" w:rsidRDefault="00880D5E">
      <w:r>
        <w:t>At our school we aim to ensure that all classrooms, group learning areas and whole school areas are places which everyone can use to learn.</w:t>
      </w:r>
    </w:p>
    <w:p w:rsidR="00B64123" w:rsidRDefault="00880D5E">
      <w:r>
        <w:t>All classes across the school will have:</w:t>
      </w:r>
    </w:p>
    <w:p w:rsidR="00B64123" w:rsidRDefault="00880D5E">
      <w:pPr>
        <w:pStyle w:val="ListParagraph"/>
        <w:numPr>
          <w:ilvl w:val="0"/>
          <w:numId w:val="2"/>
        </w:numPr>
      </w:pPr>
      <w:r>
        <w:t>Both a</w:t>
      </w:r>
      <w:r w:rsidR="00E16FD5">
        <w:t>n English</w:t>
      </w:r>
      <w:r>
        <w:t xml:space="preserve"> and </w:t>
      </w:r>
      <w:r w:rsidR="000C5223">
        <w:t>mathematics</w:t>
      </w:r>
      <w:r w:rsidR="00E16FD5">
        <w:t xml:space="preserve"> </w:t>
      </w:r>
      <w:r>
        <w:t>working wall (or working areas in FS) that provide a focal po</w:t>
      </w:r>
      <w:r w:rsidR="00E16FD5">
        <w:t xml:space="preserve">ints for </w:t>
      </w:r>
      <w:r w:rsidR="00007F94">
        <w:t>students</w:t>
      </w:r>
      <w:r w:rsidR="00E16FD5">
        <w:t xml:space="preserve"> current learning</w:t>
      </w:r>
      <w:r>
        <w:t>. These walls are continually re</w:t>
      </w:r>
      <w:r w:rsidR="00E16FD5">
        <w:t>ferred to throughout learning.</w:t>
      </w:r>
    </w:p>
    <w:p w:rsidR="00E16FD5" w:rsidRDefault="00E16FD5">
      <w:pPr>
        <w:pStyle w:val="ListParagraph"/>
        <w:numPr>
          <w:ilvl w:val="0"/>
          <w:numId w:val="2"/>
        </w:numPr>
      </w:pPr>
      <w:r>
        <w:t xml:space="preserve">A topic themed </w:t>
      </w:r>
      <w:r w:rsidR="00F52650">
        <w:t>reading corner and working wall area.</w:t>
      </w:r>
    </w:p>
    <w:p w:rsidR="00B64123" w:rsidRDefault="00880D5E">
      <w:pPr>
        <w:pStyle w:val="ListParagraph"/>
        <w:numPr>
          <w:ilvl w:val="0"/>
          <w:numId w:val="2"/>
        </w:numPr>
      </w:pPr>
      <w:r>
        <w:t>Class rules/code of conduct is on display in all classes. Reward systems are clearly displayed</w:t>
      </w:r>
    </w:p>
    <w:p w:rsidR="00B64123" w:rsidRDefault="00557027">
      <w:pPr>
        <w:pStyle w:val="ListParagraph"/>
        <w:numPr>
          <w:ilvl w:val="0"/>
          <w:numId w:val="2"/>
        </w:numPr>
      </w:pPr>
      <w:r>
        <w:t xml:space="preserve">Basic equipment </w:t>
      </w:r>
      <w:r w:rsidR="00880D5E">
        <w:t>readily available on tables.</w:t>
      </w:r>
    </w:p>
    <w:p w:rsidR="00F52650" w:rsidRDefault="005A6991">
      <w:pPr>
        <w:pStyle w:val="ListParagraph"/>
        <w:numPr>
          <w:ilvl w:val="0"/>
          <w:numId w:val="2"/>
        </w:numPr>
      </w:pPr>
      <w:r>
        <w:t>Display that support</w:t>
      </w:r>
      <w:r w:rsidR="00CB2C1C">
        <w:t>s high expectations, enquiry and progress.</w:t>
      </w:r>
    </w:p>
    <w:p w:rsidR="00CE498D" w:rsidRDefault="00CE498D" w:rsidP="00C410F7">
      <w:pPr>
        <w:rPr>
          <w:b/>
          <w:u w:val="single"/>
        </w:rPr>
      </w:pPr>
    </w:p>
    <w:p w:rsidR="00C410F7" w:rsidRDefault="00C410F7" w:rsidP="00C410F7">
      <w:pPr>
        <w:rPr>
          <w:b/>
          <w:u w:val="single"/>
        </w:rPr>
      </w:pPr>
      <w:r>
        <w:rPr>
          <w:b/>
          <w:u w:val="single"/>
        </w:rPr>
        <w:t>Providing</w:t>
      </w:r>
      <w:r w:rsidR="00161358">
        <w:rPr>
          <w:b/>
          <w:u w:val="single"/>
        </w:rPr>
        <w:t xml:space="preserve"> Experiences for Learning</w:t>
      </w:r>
    </w:p>
    <w:p w:rsidR="00C410F7" w:rsidRPr="00927EAB" w:rsidRDefault="00927EAB" w:rsidP="00C410F7">
      <w:r w:rsidRPr="00927EAB">
        <w:t>Each year group has two opportunities</w:t>
      </w:r>
      <w:r w:rsidR="00E10430">
        <w:t xml:space="preserve"> each term</w:t>
      </w:r>
      <w:r w:rsidRPr="00927EAB">
        <w:t xml:space="preserve"> for enrichment and engagement of learning linked to their topic, t</w:t>
      </w:r>
      <w:r w:rsidR="00E10430">
        <w:t>hese may be trips, visitors, workshops or experiences.</w:t>
      </w:r>
    </w:p>
    <w:p w:rsidR="00E10430" w:rsidRDefault="00927EAB">
      <w:r>
        <w:t xml:space="preserve">We exploit opportunities </w:t>
      </w:r>
      <w:r w:rsidRPr="00927EAB">
        <w:t>for outsid</w:t>
      </w:r>
      <w:r>
        <w:t xml:space="preserve">e learning in </w:t>
      </w:r>
      <w:r w:rsidRPr="00927EAB">
        <w:t>Linden Woods</w:t>
      </w:r>
      <w:r>
        <w:t>, the school grounds</w:t>
      </w:r>
      <w:r w:rsidRPr="00927EAB">
        <w:t xml:space="preserve"> and the</w:t>
      </w:r>
      <w:r>
        <w:t xml:space="preserve"> local community.</w:t>
      </w:r>
    </w:p>
    <w:p w:rsidR="00E10430" w:rsidRDefault="00E10430"/>
    <w:p w:rsidR="00927EAB" w:rsidRPr="00E10430" w:rsidRDefault="00927EAB">
      <w:r w:rsidRPr="00927EAB">
        <w:rPr>
          <w:b/>
          <w:u w:val="single"/>
        </w:rPr>
        <w:t>Adult learning</w:t>
      </w:r>
    </w:p>
    <w:p w:rsidR="00B64123" w:rsidRPr="00927EAB" w:rsidRDefault="00927EAB">
      <w:pPr>
        <w:rPr>
          <w:b/>
        </w:rPr>
      </w:pPr>
      <w:r w:rsidRPr="00927EAB">
        <w:rPr>
          <w:b/>
        </w:rPr>
        <w:t>Staff</w:t>
      </w:r>
    </w:p>
    <w:p w:rsidR="00927EAB" w:rsidRDefault="00927EAB">
      <w:r>
        <w:t xml:space="preserve">All members of staff are reflective practitioners who adopt the same expectations of </w:t>
      </w:r>
      <w:r w:rsidR="00CE498D">
        <w:t xml:space="preserve">their </w:t>
      </w:r>
      <w:r>
        <w:t xml:space="preserve">own learning and progression as we have of students.  </w:t>
      </w:r>
      <w:r w:rsidR="00CE498D">
        <w:t>Linden Road offers a wide range of learning opportunities tailored to meet the personal and Performance Management targets.</w:t>
      </w:r>
    </w:p>
    <w:p w:rsidR="00CE498D" w:rsidRDefault="00CE498D" w:rsidP="00CE498D">
      <w:pPr>
        <w:pStyle w:val="ListParagraph"/>
        <w:numPr>
          <w:ilvl w:val="0"/>
          <w:numId w:val="10"/>
        </w:numPr>
      </w:pPr>
      <w:r>
        <w:t>Learning Walks</w:t>
      </w:r>
    </w:p>
    <w:p w:rsidR="00CB2C1C" w:rsidRDefault="00CB2C1C" w:rsidP="00CE498D">
      <w:pPr>
        <w:pStyle w:val="ListParagraph"/>
        <w:numPr>
          <w:ilvl w:val="0"/>
          <w:numId w:val="10"/>
        </w:numPr>
      </w:pPr>
      <w:r>
        <w:t>Enquiry and research</w:t>
      </w:r>
    </w:p>
    <w:p w:rsidR="00CE498D" w:rsidRDefault="00CE498D" w:rsidP="00CE498D">
      <w:pPr>
        <w:pStyle w:val="ListParagraph"/>
        <w:numPr>
          <w:ilvl w:val="0"/>
          <w:numId w:val="10"/>
        </w:numPr>
      </w:pPr>
      <w:r>
        <w:t>Communities of Practice</w:t>
      </w:r>
    </w:p>
    <w:p w:rsidR="00CE498D" w:rsidRDefault="00CE498D" w:rsidP="00CE498D">
      <w:pPr>
        <w:pStyle w:val="ListParagraph"/>
        <w:numPr>
          <w:ilvl w:val="0"/>
          <w:numId w:val="10"/>
        </w:numPr>
      </w:pPr>
      <w:r>
        <w:t>Self-reflection</w:t>
      </w:r>
    </w:p>
    <w:p w:rsidR="00CE498D" w:rsidRDefault="00CE498D" w:rsidP="00CE498D">
      <w:pPr>
        <w:pStyle w:val="ListParagraph"/>
        <w:numPr>
          <w:ilvl w:val="0"/>
          <w:numId w:val="10"/>
        </w:numPr>
      </w:pPr>
      <w:r>
        <w:t>Coaching sessions</w:t>
      </w:r>
    </w:p>
    <w:p w:rsidR="00CE498D" w:rsidRDefault="00CE498D" w:rsidP="00CE498D">
      <w:pPr>
        <w:pStyle w:val="ListParagraph"/>
        <w:numPr>
          <w:ilvl w:val="0"/>
          <w:numId w:val="10"/>
        </w:numPr>
      </w:pPr>
      <w:r>
        <w:t xml:space="preserve">Moderation </w:t>
      </w:r>
    </w:p>
    <w:p w:rsidR="00CE498D" w:rsidRDefault="00CE498D" w:rsidP="00CE498D">
      <w:pPr>
        <w:pStyle w:val="ListParagraph"/>
        <w:numPr>
          <w:ilvl w:val="0"/>
          <w:numId w:val="10"/>
        </w:numPr>
      </w:pPr>
      <w:r>
        <w:t>Courses and conferences</w:t>
      </w:r>
    </w:p>
    <w:p w:rsidR="00CE498D" w:rsidRDefault="00CE498D" w:rsidP="00CE498D">
      <w:pPr>
        <w:pStyle w:val="ListParagraph"/>
        <w:numPr>
          <w:ilvl w:val="0"/>
          <w:numId w:val="10"/>
        </w:numPr>
      </w:pPr>
      <w:r>
        <w:t>Staff meetings</w:t>
      </w:r>
    </w:p>
    <w:p w:rsidR="00CE498D" w:rsidRDefault="00CE498D" w:rsidP="00CE498D">
      <w:pPr>
        <w:pStyle w:val="ListParagraph"/>
        <w:numPr>
          <w:ilvl w:val="0"/>
          <w:numId w:val="10"/>
        </w:numPr>
      </w:pPr>
      <w:r>
        <w:t>Professional dialogue</w:t>
      </w:r>
    </w:p>
    <w:p w:rsidR="00927EAB" w:rsidRDefault="00CE498D" w:rsidP="00CE498D">
      <w:pPr>
        <w:pStyle w:val="ListParagraph"/>
        <w:numPr>
          <w:ilvl w:val="0"/>
          <w:numId w:val="10"/>
        </w:numPr>
      </w:pPr>
      <w:r>
        <w:t>Team planning meeting</w:t>
      </w:r>
    </w:p>
    <w:p w:rsidR="00927EAB" w:rsidRDefault="00927EAB">
      <w:pPr>
        <w:rPr>
          <w:b/>
        </w:rPr>
      </w:pPr>
      <w:r w:rsidRPr="00927EAB">
        <w:rPr>
          <w:b/>
        </w:rPr>
        <w:t>Parents</w:t>
      </w:r>
    </w:p>
    <w:p w:rsidR="00CE498D" w:rsidRPr="00CE498D" w:rsidRDefault="00CE498D" w:rsidP="00CE498D">
      <w:pPr>
        <w:pStyle w:val="ListParagraph"/>
        <w:numPr>
          <w:ilvl w:val="0"/>
          <w:numId w:val="11"/>
        </w:numPr>
      </w:pPr>
      <w:r w:rsidRPr="00CE498D">
        <w:t>Open door policy able to come in and learn at any opportunity.</w:t>
      </w:r>
    </w:p>
    <w:p w:rsidR="00CE498D" w:rsidRDefault="00CE498D" w:rsidP="00CE498D">
      <w:pPr>
        <w:pStyle w:val="ListParagraph"/>
        <w:numPr>
          <w:ilvl w:val="0"/>
          <w:numId w:val="11"/>
        </w:numPr>
      </w:pPr>
      <w:r w:rsidRPr="00CE498D">
        <w:t>Bring your parents to school day</w:t>
      </w:r>
      <w:r w:rsidR="00E10430">
        <w:t>.</w:t>
      </w:r>
    </w:p>
    <w:p w:rsidR="00CE498D" w:rsidRDefault="00CE498D" w:rsidP="00CE498D">
      <w:pPr>
        <w:pStyle w:val="ListParagraph"/>
        <w:numPr>
          <w:ilvl w:val="0"/>
          <w:numId w:val="11"/>
        </w:numPr>
      </w:pPr>
      <w:r>
        <w:t>Topic celebrations</w:t>
      </w:r>
      <w:r w:rsidR="00E10430">
        <w:t>.</w:t>
      </w:r>
    </w:p>
    <w:p w:rsidR="00CE498D" w:rsidRDefault="00CE498D" w:rsidP="00CE498D">
      <w:pPr>
        <w:pStyle w:val="ListParagraph"/>
        <w:numPr>
          <w:ilvl w:val="0"/>
          <w:numId w:val="11"/>
        </w:numPr>
      </w:pPr>
      <w:r>
        <w:t>Workshops and learning events</w:t>
      </w:r>
      <w:r w:rsidR="00E10430">
        <w:t>.</w:t>
      </w:r>
    </w:p>
    <w:p w:rsidR="00CE498D" w:rsidRPr="00CE498D" w:rsidRDefault="00CE498D" w:rsidP="00CE498D">
      <w:pPr>
        <w:pStyle w:val="ListParagraph"/>
        <w:numPr>
          <w:ilvl w:val="0"/>
          <w:numId w:val="11"/>
        </w:numPr>
      </w:pPr>
      <w:r>
        <w:t>Support for access to learning based on individual need e.g.</w:t>
      </w:r>
      <w:r w:rsidR="008975E0">
        <w:t xml:space="preserve"> Signing Classes, literacy and health and well-being etc.</w:t>
      </w:r>
    </w:p>
    <w:p w:rsidR="00CE498D" w:rsidRPr="00927EAB" w:rsidRDefault="00CE498D">
      <w:pPr>
        <w:rPr>
          <w:b/>
        </w:rPr>
      </w:pPr>
    </w:p>
    <w:p w:rsidR="00B64123" w:rsidRDefault="00880D5E">
      <w:pPr>
        <w:rPr>
          <w:b/>
          <w:u w:val="single"/>
        </w:rPr>
      </w:pPr>
      <w:r>
        <w:rPr>
          <w:b/>
          <w:u w:val="single"/>
        </w:rPr>
        <w:t>Monitoring  and Evaluation</w:t>
      </w:r>
    </w:p>
    <w:p w:rsidR="00B64123" w:rsidRDefault="00880D5E">
      <w:r>
        <w:t xml:space="preserve">This policy will be applied consistently throughout Linden Road and across </w:t>
      </w:r>
      <w:r w:rsidR="005A6991">
        <w:t>the curriculum.</w:t>
      </w:r>
    </w:p>
    <w:p w:rsidR="00B64123" w:rsidRDefault="00880D5E">
      <w:r>
        <w:t>Monitoring will be carried out in line with the agreed monitoring and evaluation schedule an</w:t>
      </w:r>
      <w:r w:rsidR="00E10430">
        <w:t>d will involve, Senior Leaders,</w:t>
      </w:r>
      <w:bookmarkStart w:id="3" w:name="_GoBack"/>
      <w:bookmarkEnd w:id="3"/>
      <w:r>
        <w:t xml:space="preserve"> subject leaders  and the Governing Body as appropriate. Monitoring will include scrutiny of pupil work, </w:t>
      </w:r>
      <w:r w:rsidR="005A6991">
        <w:t xml:space="preserve">observation, learning walks, </w:t>
      </w:r>
      <w:r>
        <w:t>progression data analysis and pupil voice.</w:t>
      </w:r>
      <w:r w:rsidR="00C07D02">
        <w:t xml:space="preserve"> Key to this are the Enquiries by the Enquire Learning Trust.</w:t>
      </w:r>
    </w:p>
    <w:p w:rsidR="00B64123" w:rsidRDefault="00B64123"/>
    <w:p w:rsidR="00B64123" w:rsidRDefault="00880D5E">
      <w:pPr>
        <w:rPr>
          <w:b/>
          <w:u w:val="single"/>
        </w:rPr>
      </w:pPr>
      <w:r>
        <w:rPr>
          <w:b/>
          <w:u w:val="single"/>
        </w:rPr>
        <w:t>Key Guidance</w:t>
      </w:r>
    </w:p>
    <w:p w:rsidR="00B64123" w:rsidRDefault="00880D5E">
      <w:r>
        <w:t>Professional Standards  for Teachers May 2012</w:t>
      </w:r>
    </w:p>
    <w:p w:rsidR="00B64123" w:rsidRDefault="00880D5E">
      <w:r>
        <w:t xml:space="preserve">Tickled Pink and Green for Growth Guidance document. </w:t>
      </w:r>
    </w:p>
    <w:p w:rsidR="00B64123" w:rsidRDefault="00880D5E">
      <w:r>
        <w:t>Termly Monitoring and Evaluation schedule.</w:t>
      </w:r>
    </w:p>
    <w:p w:rsidR="00B64123" w:rsidRDefault="00B64123">
      <w:pPr>
        <w:rPr>
          <w:b/>
          <w:u w:val="single"/>
        </w:rPr>
      </w:pPr>
    </w:p>
    <w:p w:rsidR="00B64123" w:rsidRDefault="00880D5E">
      <w:pPr>
        <w:rPr>
          <w:b/>
          <w:u w:val="single"/>
        </w:rPr>
      </w:pPr>
      <w:r>
        <w:rPr>
          <w:b/>
          <w:u w:val="single"/>
        </w:rPr>
        <w:t>Related Policy</w:t>
      </w:r>
    </w:p>
    <w:p w:rsidR="00B64123" w:rsidRDefault="00880D5E">
      <w:r>
        <w:t xml:space="preserve">Feedback and Marking Policy </w:t>
      </w:r>
    </w:p>
    <w:p w:rsidR="00B64123" w:rsidRDefault="008975E0">
      <w:r>
        <w:t>Assessment Policy.</w:t>
      </w:r>
    </w:p>
    <w:p w:rsidR="00B64123" w:rsidRDefault="00880D5E">
      <w:r>
        <w:t xml:space="preserve">Behaviour Policy. </w:t>
      </w:r>
    </w:p>
    <w:p w:rsidR="00B64123" w:rsidRDefault="00880D5E">
      <w:r>
        <w:t>Special Educational Needs Policy.</w:t>
      </w:r>
    </w:p>
    <w:p w:rsidR="00B64123" w:rsidRDefault="008975E0">
      <w:r>
        <w:t>Performance Management Policy.</w:t>
      </w:r>
    </w:p>
    <w:p w:rsidR="00B64123" w:rsidRDefault="00B64123"/>
    <w:sectPr w:rsidR="00B64123" w:rsidSect="00D3263B">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23" w:rsidRDefault="00880D5E">
      <w:pPr>
        <w:spacing w:after="0" w:line="240" w:lineRule="auto"/>
      </w:pPr>
      <w:r>
        <w:separator/>
      </w:r>
    </w:p>
  </w:endnote>
  <w:endnote w:type="continuationSeparator" w:id="0">
    <w:p w:rsidR="00B64123" w:rsidRDefault="0088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02"/>
      <w:docPartObj>
        <w:docPartGallery w:val="Page Numbers (Bottom of Page)"/>
        <w:docPartUnique/>
      </w:docPartObj>
    </w:sdtPr>
    <w:sdtEndPr/>
    <w:sdtContent>
      <w:p w:rsidR="00B64123" w:rsidRDefault="00880D5E">
        <w:pPr>
          <w:pStyle w:val="Footer"/>
          <w:jc w:val="right"/>
        </w:pPr>
        <w:r>
          <w:fldChar w:fldCharType="begin"/>
        </w:r>
        <w:r>
          <w:instrText xml:space="preserve"> PAGE   \* MERGEFORMAT </w:instrText>
        </w:r>
        <w:r>
          <w:fldChar w:fldCharType="separate"/>
        </w:r>
        <w:r w:rsidR="00E10430">
          <w:rPr>
            <w:noProof/>
          </w:rPr>
          <w:t>1</w:t>
        </w:r>
        <w:r>
          <w:rPr>
            <w:noProof/>
          </w:rPr>
          <w:fldChar w:fldCharType="end"/>
        </w:r>
      </w:p>
    </w:sdtContent>
  </w:sdt>
  <w:p w:rsidR="00B64123" w:rsidRDefault="00B641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23" w:rsidRDefault="00880D5E">
      <w:pPr>
        <w:spacing w:after="0" w:line="240" w:lineRule="auto"/>
      </w:pPr>
      <w:r>
        <w:separator/>
      </w:r>
    </w:p>
  </w:footnote>
  <w:footnote w:type="continuationSeparator" w:id="0">
    <w:p w:rsidR="00B64123" w:rsidRDefault="0088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23" w:rsidRDefault="00B641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ADB"/>
    <w:multiLevelType w:val="hybridMultilevel"/>
    <w:tmpl w:val="66F8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14640"/>
    <w:multiLevelType w:val="hybridMultilevel"/>
    <w:tmpl w:val="1BEA44D4"/>
    <w:lvl w:ilvl="0" w:tplc="FAEE48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90B9B"/>
    <w:multiLevelType w:val="hybridMultilevel"/>
    <w:tmpl w:val="DA90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77F1D"/>
    <w:multiLevelType w:val="hybridMultilevel"/>
    <w:tmpl w:val="A3903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7B151F"/>
    <w:multiLevelType w:val="hybridMultilevel"/>
    <w:tmpl w:val="2FCA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C7A68"/>
    <w:multiLevelType w:val="hybridMultilevel"/>
    <w:tmpl w:val="D6B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60BB5"/>
    <w:multiLevelType w:val="hybridMultilevel"/>
    <w:tmpl w:val="8FE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1DD6"/>
    <w:multiLevelType w:val="hybridMultilevel"/>
    <w:tmpl w:val="90CC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72413"/>
    <w:multiLevelType w:val="hybridMultilevel"/>
    <w:tmpl w:val="4EA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2564A"/>
    <w:multiLevelType w:val="hybridMultilevel"/>
    <w:tmpl w:val="5A0E2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A8211F"/>
    <w:multiLevelType w:val="hybridMultilevel"/>
    <w:tmpl w:val="B27E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C02EE"/>
    <w:multiLevelType w:val="hybridMultilevel"/>
    <w:tmpl w:val="40DE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20006"/>
    <w:multiLevelType w:val="hybridMultilevel"/>
    <w:tmpl w:val="4A54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42E07"/>
    <w:multiLevelType w:val="hybridMultilevel"/>
    <w:tmpl w:val="1B64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878DC"/>
    <w:multiLevelType w:val="hybridMultilevel"/>
    <w:tmpl w:val="D7D6A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221303"/>
    <w:multiLevelType w:val="hybridMultilevel"/>
    <w:tmpl w:val="2E7A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1"/>
  </w:num>
  <w:num w:numId="5">
    <w:abstractNumId w:val="3"/>
  </w:num>
  <w:num w:numId="6">
    <w:abstractNumId w:val="9"/>
  </w:num>
  <w:num w:numId="7">
    <w:abstractNumId w:val="1"/>
  </w:num>
  <w:num w:numId="8">
    <w:abstractNumId w:val="14"/>
  </w:num>
  <w:num w:numId="9">
    <w:abstractNumId w:val="12"/>
  </w:num>
  <w:num w:numId="10">
    <w:abstractNumId w:val="13"/>
  </w:num>
  <w:num w:numId="11">
    <w:abstractNumId w:val="6"/>
  </w:num>
  <w:num w:numId="12">
    <w:abstractNumId w:val="5"/>
  </w:num>
  <w:num w:numId="13">
    <w:abstractNumId w:val="2"/>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23"/>
    <w:rsid w:val="00007F94"/>
    <w:rsid w:val="000C5223"/>
    <w:rsid w:val="000C73EA"/>
    <w:rsid w:val="000F7D3E"/>
    <w:rsid w:val="00161358"/>
    <w:rsid w:val="002A3C3F"/>
    <w:rsid w:val="004E59A3"/>
    <w:rsid w:val="00557027"/>
    <w:rsid w:val="005A6991"/>
    <w:rsid w:val="007F7771"/>
    <w:rsid w:val="00880D5E"/>
    <w:rsid w:val="008975E0"/>
    <w:rsid w:val="00927EAB"/>
    <w:rsid w:val="00990F3B"/>
    <w:rsid w:val="00A80A40"/>
    <w:rsid w:val="00B64123"/>
    <w:rsid w:val="00C07D02"/>
    <w:rsid w:val="00C410F7"/>
    <w:rsid w:val="00CB2C1C"/>
    <w:rsid w:val="00CC6640"/>
    <w:rsid w:val="00CE498D"/>
    <w:rsid w:val="00D02851"/>
    <w:rsid w:val="00D3263B"/>
    <w:rsid w:val="00E10430"/>
    <w:rsid w:val="00E16FD5"/>
    <w:rsid w:val="00F5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58B8A9"/>
  <w15:docId w15:val="{7D250511-633E-458E-B5AE-56E86A15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1643">
      <w:bodyDiv w:val="1"/>
      <w:marLeft w:val="0"/>
      <w:marRight w:val="0"/>
      <w:marTop w:val="0"/>
      <w:marBottom w:val="0"/>
      <w:divBdr>
        <w:top w:val="none" w:sz="0" w:space="0" w:color="auto"/>
        <w:left w:val="none" w:sz="0" w:space="0" w:color="auto"/>
        <w:bottom w:val="none" w:sz="0" w:space="0" w:color="auto"/>
        <w:right w:val="none" w:sz="0" w:space="0" w:color="auto"/>
      </w:divBdr>
      <w:divsChild>
        <w:div w:id="1580217022">
          <w:marLeft w:val="0"/>
          <w:marRight w:val="0"/>
          <w:marTop w:val="0"/>
          <w:marBottom w:val="0"/>
          <w:divBdr>
            <w:top w:val="none" w:sz="0" w:space="0" w:color="auto"/>
            <w:left w:val="none" w:sz="0" w:space="0" w:color="auto"/>
            <w:bottom w:val="none" w:sz="0" w:space="0" w:color="auto"/>
            <w:right w:val="none" w:sz="0" w:space="0" w:color="auto"/>
          </w:divBdr>
        </w:div>
        <w:div w:id="1188762130">
          <w:marLeft w:val="0"/>
          <w:marRight w:val="0"/>
          <w:marTop w:val="0"/>
          <w:marBottom w:val="0"/>
          <w:divBdr>
            <w:top w:val="none" w:sz="0" w:space="0" w:color="auto"/>
            <w:left w:val="none" w:sz="0" w:space="0" w:color="auto"/>
            <w:bottom w:val="none" w:sz="0" w:space="0" w:color="auto"/>
            <w:right w:val="none" w:sz="0" w:space="0" w:color="auto"/>
          </w:divBdr>
        </w:div>
        <w:div w:id="1038432809">
          <w:marLeft w:val="0"/>
          <w:marRight w:val="0"/>
          <w:marTop w:val="0"/>
          <w:marBottom w:val="0"/>
          <w:divBdr>
            <w:top w:val="none" w:sz="0" w:space="0" w:color="auto"/>
            <w:left w:val="none" w:sz="0" w:space="0" w:color="auto"/>
            <w:bottom w:val="none" w:sz="0" w:space="0" w:color="auto"/>
            <w:right w:val="none" w:sz="0" w:space="0" w:color="auto"/>
          </w:divBdr>
        </w:div>
        <w:div w:id="1084642224">
          <w:marLeft w:val="0"/>
          <w:marRight w:val="0"/>
          <w:marTop w:val="0"/>
          <w:marBottom w:val="0"/>
          <w:divBdr>
            <w:top w:val="none" w:sz="0" w:space="0" w:color="auto"/>
            <w:left w:val="none" w:sz="0" w:space="0" w:color="auto"/>
            <w:bottom w:val="none" w:sz="0" w:space="0" w:color="auto"/>
            <w:right w:val="none" w:sz="0" w:space="0" w:color="auto"/>
          </w:divBdr>
        </w:div>
        <w:div w:id="554392818">
          <w:marLeft w:val="0"/>
          <w:marRight w:val="0"/>
          <w:marTop w:val="0"/>
          <w:marBottom w:val="0"/>
          <w:divBdr>
            <w:top w:val="none" w:sz="0" w:space="0" w:color="auto"/>
            <w:left w:val="none" w:sz="0" w:space="0" w:color="auto"/>
            <w:bottom w:val="none" w:sz="0" w:space="0" w:color="auto"/>
            <w:right w:val="none" w:sz="0" w:space="0" w:color="auto"/>
          </w:divBdr>
        </w:div>
        <w:div w:id="1523786101">
          <w:marLeft w:val="0"/>
          <w:marRight w:val="0"/>
          <w:marTop w:val="0"/>
          <w:marBottom w:val="0"/>
          <w:divBdr>
            <w:top w:val="none" w:sz="0" w:space="0" w:color="auto"/>
            <w:left w:val="none" w:sz="0" w:space="0" w:color="auto"/>
            <w:bottom w:val="none" w:sz="0" w:space="0" w:color="auto"/>
            <w:right w:val="none" w:sz="0" w:space="0" w:color="auto"/>
          </w:divBdr>
        </w:div>
        <w:div w:id="484080430">
          <w:marLeft w:val="0"/>
          <w:marRight w:val="0"/>
          <w:marTop w:val="0"/>
          <w:marBottom w:val="0"/>
          <w:divBdr>
            <w:top w:val="none" w:sz="0" w:space="0" w:color="auto"/>
            <w:left w:val="none" w:sz="0" w:space="0" w:color="auto"/>
            <w:bottom w:val="none" w:sz="0" w:space="0" w:color="auto"/>
            <w:right w:val="none" w:sz="0" w:space="0" w:color="auto"/>
          </w:divBdr>
        </w:div>
        <w:div w:id="107697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E576-7466-4CA0-B25B-B14A1D63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Andrea Ives</cp:lastModifiedBy>
  <cp:revision>9</cp:revision>
  <cp:lastPrinted>2012-07-16T09:45:00Z</cp:lastPrinted>
  <dcterms:created xsi:type="dcterms:W3CDTF">2017-01-30T16:33:00Z</dcterms:created>
  <dcterms:modified xsi:type="dcterms:W3CDTF">2017-02-03T15:54:00Z</dcterms:modified>
</cp:coreProperties>
</file>